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A389" w14:textId="77777777" w:rsidR="00035268" w:rsidRPr="00360402" w:rsidRDefault="00035268" w:rsidP="00035268">
      <w:pPr>
        <w:jc w:val="right"/>
        <w:rPr>
          <w:b/>
          <w:sz w:val="28"/>
          <w:szCs w:val="28"/>
        </w:rPr>
      </w:pPr>
      <w:bookmarkStart w:id="0" w:name="_GoBack"/>
      <w:bookmarkEnd w:id="0"/>
      <w:r w:rsidRPr="00360402">
        <w:rPr>
          <w:b/>
          <w:sz w:val="28"/>
          <w:szCs w:val="28"/>
        </w:rPr>
        <w:t>ЗАТВЕРДЖУЮ</w:t>
      </w:r>
    </w:p>
    <w:p w14:paraId="4637A81E" w14:textId="1252CDD9" w:rsidR="00035268" w:rsidRPr="00360402" w:rsidRDefault="00035268" w:rsidP="00035268">
      <w:pPr>
        <w:jc w:val="right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«___»_______________201</w:t>
      </w:r>
      <w:r w:rsidR="00D050E7" w:rsidRPr="00360402">
        <w:rPr>
          <w:b/>
          <w:sz w:val="28"/>
          <w:szCs w:val="28"/>
        </w:rPr>
        <w:t>9</w:t>
      </w:r>
      <w:r w:rsidRPr="00360402">
        <w:rPr>
          <w:b/>
          <w:sz w:val="28"/>
          <w:szCs w:val="28"/>
        </w:rPr>
        <w:t>.</w:t>
      </w:r>
    </w:p>
    <w:p w14:paraId="60396F92" w14:textId="3A32060E" w:rsidR="00035268" w:rsidRPr="00360402" w:rsidRDefault="00035268" w:rsidP="00035268">
      <w:pPr>
        <w:jc w:val="right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Проректор_____________</w:t>
      </w:r>
      <w:proofErr w:type="spellStart"/>
      <w:r w:rsidR="00D050E7" w:rsidRPr="00360402">
        <w:rPr>
          <w:b/>
          <w:sz w:val="28"/>
          <w:szCs w:val="28"/>
        </w:rPr>
        <w:t>В.Качмар</w:t>
      </w:r>
      <w:proofErr w:type="spellEnd"/>
    </w:p>
    <w:p w14:paraId="167A2ABA" w14:textId="77777777" w:rsidR="00035268" w:rsidRPr="00360402" w:rsidRDefault="00035268" w:rsidP="00035268">
      <w:pPr>
        <w:jc w:val="right"/>
        <w:rPr>
          <w:b/>
          <w:sz w:val="28"/>
          <w:szCs w:val="28"/>
        </w:rPr>
      </w:pPr>
    </w:p>
    <w:p w14:paraId="67C5F09E" w14:textId="77777777" w:rsidR="00035268" w:rsidRPr="00360402" w:rsidRDefault="00035268" w:rsidP="00035268">
      <w:pPr>
        <w:jc w:val="center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РОЗКЛАД   ІСПИТІВ</w:t>
      </w:r>
    </w:p>
    <w:p w14:paraId="2FACCF71" w14:textId="77777777" w:rsidR="00035268" w:rsidRPr="00360402" w:rsidRDefault="00035268" w:rsidP="00035268">
      <w:pPr>
        <w:jc w:val="center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 xml:space="preserve">ФІЛОЛОГІЧНОГО ФАКУЛЬТЕТУ ДЕННОЇ ФОРМИ НАВЧАННЯ  </w:t>
      </w:r>
    </w:p>
    <w:p w14:paraId="139EE710" w14:textId="629FEEC1" w:rsidR="00035268" w:rsidRPr="00360402" w:rsidRDefault="00035268" w:rsidP="00035268">
      <w:pPr>
        <w:jc w:val="center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на І семестр 201</w:t>
      </w:r>
      <w:r w:rsidR="00D050E7" w:rsidRPr="00360402">
        <w:rPr>
          <w:b/>
          <w:sz w:val="28"/>
          <w:szCs w:val="28"/>
        </w:rPr>
        <w:t>9</w:t>
      </w:r>
      <w:r w:rsidRPr="00360402">
        <w:rPr>
          <w:b/>
          <w:sz w:val="28"/>
          <w:szCs w:val="28"/>
          <w:lang w:val="ru-RU"/>
        </w:rPr>
        <w:t>/</w:t>
      </w:r>
      <w:r w:rsidRPr="00360402">
        <w:rPr>
          <w:b/>
          <w:sz w:val="28"/>
          <w:szCs w:val="28"/>
        </w:rPr>
        <w:t>20</w:t>
      </w:r>
      <w:r w:rsidR="00D050E7" w:rsidRPr="00360402">
        <w:rPr>
          <w:b/>
          <w:sz w:val="28"/>
          <w:szCs w:val="28"/>
        </w:rPr>
        <w:t>20</w:t>
      </w:r>
      <w:r w:rsidRPr="00360402">
        <w:rPr>
          <w:b/>
          <w:sz w:val="28"/>
          <w:szCs w:val="28"/>
        </w:rPr>
        <w:t xml:space="preserve"> </w:t>
      </w:r>
      <w:proofErr w:type="spellStart"/>
      <w:r w:rsidRPr="00360402">
        <w:rPr>
          <w:b/>
          <w:sz w:val="28"/>
          <w:szCs w:val="28"/>
        </w:rPr>
        <w:t>н.р</w:t>
      </w:r>
      <w:proofErr w:type="spellEnd"/>
      <w:r w:rsidRPr="00360402">
        <w:rPr>
          <w:b/>
          <w:sz w:val="28"/>
          <w:szCs w:val="2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2268"/>
        <w:gridCol w:w="2508"/>
        <w:gridCol w:w="2669"/>
        <w:gridCol w:w="2205"/>
        <w:gridCol w:w="2194"/>
      </w:tblGrid>
      <w:tr w:rsidR="00DE37DA" w:rsidRPr="00360402" w14:paraId="22F20305" w14:textId="77777777" w:rsidTr="007A28D8">
        <w:trPr>
          <w:trHeight w:val="3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F74" w14:textId="77777777" w:rsidR="00DE37DA" w:rsidRPr="00360402" w:rsidRDefault="00DE37DA" w:rsidP="00CF408E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Дата</w:t>
            </w:r>
          </w:p>
          <w:p w14:paraId="4044A949" w14:textId="77777777" w:rsidR="00DE37DA" w:rsidRPr="00360402" w:rsidRDefault="00DE37DA" w:rsidP="00CF408E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EB0" w14:textId="77777777" w:rsidR="00DE37DA" w:rsidRPr="00360402" w:rsidRDefault="00DE37DA" w:rsidP="00CF408E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ФЛКм61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F42" w14:textId="77777777" w:rsidR="00DE37DA" w:rsidRPr="00360402" w:rsidRDefault="00DE37DA" w:rsidP="00CF408E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ФЛСм61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F18" w14:textId="35543539" w:rsidR="00DE37DA" w:rsidRPr="00360402" w:rsidRDefault="00DE37DA" w:rsidP="00D050E7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ФЛ</w:t>
            </w:r>
            <w:r w:rsidR="00D050E7" w:rsidRPr="00360402">
              <w:rPr>
                <w:b/>
                <w:sz w:val="28"/>
                <w:szCs w:val="28"/>
              </w:rPr>
              <w:t>Пм61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693" w14:textId="34C9D45A" w:rsidR="00DE37DA" w:rsidRPr="00360402" w:rsidRDefault="00DE37DA" w:rsidP="00D050E7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ФЛ</w:t>
            </w:r>
            <w:r w:rsidR="00D050E7" w:rsidRPr="00360402">
              <w:rPr>
                <w:b/>
                <w:sz w:val="28"/>
                <w:szCs w:val="28"/>
              </w:rPr>
              <w:t>Ч</w:t>
            </w:r>
            <w:r w:rsidRPr="00360402">
              <w:rPr>
                <w:b/>
                <w:sz w:val="28"/>
                <w:szCs w:val="28"/>
              </w:rPr>
              <w:t>м61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A7C" w14:textId="77777777" w:rsidR="00DE37DA" w:rsidRPr="00360402" w:rsidRDefault="00DE37DA" w:rsidP="00CF408E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ФЛЯм61</w:t>
            </w:r>
          </w:p>
        </w:tc>
      </w:tr>
      <w:tr w:rsidR="00DE37DA" w:rsidRPr="00360402" w14:paraId="1A3EB330" w14:textId="77777777" w:rsidTr="007A28D8">
        <w:trPr>
          <w:trHeight w:val="28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6EA" w14:textId="0029EDB9" w:rsidR="00DE37DA" w:rsidRPr="00360402" w:rsidRDefault="00DE37DA" w:rsidP="00CF408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402">
              <w:rPr>
                <w:b/>
                <w:sz w:val="28"/>
                <w:szCs w:val="28"/>
                <w:lang w:val="ru-RU"/>
              </w:rPr>
              <w:t>2</w:t>
            </w:r>
            <w:r w:rsidR="00360402" w:rsidRPr="00360402">
              <w:rPr>
                <w:b/>
                <w:sz w:val="28"/>
                <w:szCs w:val="28"/>
                <w:lang w:val="ru-RU"/>
              </w:rPr>
              <w:t>5</w:t>
            </w:r>
            <w:r w:rsidRPr="00360402">
              <w:rPr>
                <w:b/>
                <w:sz w:val="28"/>
                <w:szCs w:val="28"/>
                <w:lang w:val="ru-RU"/>
              </w:rPr>
              <w:t>.11</w:t>
            </w:r>
          </w:p>
          <w:p w14:paraId="4B923F84" w14:textId="77777777" w:rsidR="00DE37DA" w:rsidRPr="00360402" w:rsidRDefault="00DE37DA" w:rsidP="00CF408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2FE" w14:textId="668EA9B0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486" w14:textId="5F39C712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1E3" w14:textId="0C577184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6B3" w14:textId="7AA855B5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493" w14:textId="3514F998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</w:tr>
      <w:tr w:rsidR="00DE37DA" w:rsidRPr="00360402" w14:paraId="4332B306" w14:textId="77777777" w:rsidTr="007A28D8">
        <w:trPr>
          <w:trHeight w:val="28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C5C" w14:textId="62380B6F" w:rsidR="00DE37DA" w:rsidRPr="00360402" w:rsidRDefault="00DE37DA" w:rsidP="0036040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402">
              <w:rPr>
                <w:b/>
                <w:sz w:val="28"/>
                <w:szCs w:val="28"/>
                <w:lang w:val="ru-RU"/>
              </w:rPr>
              <w:t>2</w:t>
            </w:r>
            <w:r w:rsidR="00360402" w:rsidRPr="00360402">
              <w:rPr>
                <w:b/>
                <w:sz w:val="28"/>
                <w:szCs w:val="28"/>
                <w:lang w:val="ru-RU"/>
              </w:rPr>
              <w:t>6</w:t>
            </w:r>
            <w:r w:rsidR="00E8163E" w:rsidRPr="00360402">
              <w:rPr>
                <w:b/>
                <w:sz w:val="28"/>
                <w:szCs w:val="28"/>
                <w:lang w:val="ru-RU"/>
              </w:rPr>
              <w:t>.</w:t>
            </w:r>
            <w:r w:rsidRPr="00360402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0E7" w14:textId="77777777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4F2" w14:textId="77777777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864" w14:textId="77777777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AF3" w14:textId="77777777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614" w14:textId="77777777" w:rsidR="00DE37DA" w:rsidRPr="00360402" w:rsidRDefault="00DE37DA" w:rsidP="00CF408E">
            <w:pPr>
              <w:jc w:val="center"/>
              <w:rPr>
                <w:sz w:val="28"/>
                <w:szCs w:val="28"/>
              </w:rPr>
            </w:pPr>
          </w:p>
        </w:tc>
      </w:tr>
      <w:tr w:rsidR="00360402" w:rsidRPr="00360402" w14:paraId="61A8065E" w14:textId="77777777" w:rsidTr="00360402">
        <w:trPr>
          <w:trHeight w:val="77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B25" w14:textId="0A9B318D" w:rsidR="00360402" w:rsidRPr="00360402" w:rsidRDefault="00360402" w:rsidP="00360402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27.11</w:t>
            </w:r>
          </w:p>
          <w:p w14:paraId="381FF560" w14:textId="77777777" w:rsidR="00360402" w:rsidRPr="00360402" w:rsidRDefault="00360402" w:rsidP="003604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E35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</w:p>
          <w:p w14:paraId="3D1540C9" w14:textId="164991F9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Проф. Галета</w:t>
            </w:r>
            <w:r w:rsidR="000B0B4F">
              <w:rPr>
                <w:sz w:val="28"/>
                <w:szCs w:val="28"/>
              </w:rPr>
              <w:t xml:space="preserve"> 311 </w:t>
            </w:r>
            <w:proofErr w:type="spellStart"/>
            <w:r w:rsidR="000B0B4F">
              <w:rPr>
                <w:sz w:val="28"/>
                <w:szCs w:val="28"/>
              </w:rPr>
              <w:t>ауд</w:t>
            </w:r>
            <w:proofErr w:type="spellEnd"/>
            <w:r w:rsidR="000B0B4F">
              <w:rPr>
                <w:sz w:val="28"/>
                <w:szCs w:val="28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487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</w:p>
          <w:p w14:paraId="6644A203" w14:textId="77777777" w:rsid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Проф. Галета</w:t>
            </w:r>
          </w:p>
          <w:p w14:paraId="736341D9" w14:textId="340BD29F" w:rsidR="000B0B4F" w:rsidRPr="00360402" w:rsidRDefault="000B0B4F" w:rsidP="0036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311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A4E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</w:p>
          <w:p w14:paraId="2FBB7201" w14:textId="77777777" w:rsid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Проф. Галета</w:t>
            </w:r>
          </w:p>
          <w:p w14:paraId="41E21213" w14:textId="268235DE" w:rsidR="000B0B4F" w:rsidRPr="00360402" w:rsidRDefault="000B0B4F" w:rsidP="0036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311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1E0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</w:p>
          <w:p w14:paraId="36EE46EB" w14:textId="77777777" w:rsid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Проф. Галета</w:t>
            </w:r>
          </w:p>
          <w:p w14:paraId="18DC40A4" w14:textId="767462CB" w:rsidR="000B0B4F" w:rsidRPr="00360402" w:rsidRDefault="000B0B4F" w:rsidP="0036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311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E35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</w:p>
          <w:p w14:paraId="76521B81" w14:textId="77777777" w:rsid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Проф. Галета</w:t>
            </w:r>
          </w:p>
          <w:p w14:paraId="54A88FF8" w14:textId="197F03CD" w:rsidR="000B0B4F" w:rsidRPr="00360402" w:rsidRDefault="000B0B4F" w:rsidP="0036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311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0402" w:rsidRPr="00360402" w14:paraId="648AFC31" w14:textId="77777777" w:rsidTr="00BB0D4A">
        <w:trPr>
          <w:trHeight w:val="30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701" w14:textId="62396D4C" w:rsidR="00360402" w:rsidRPr="00360402" w:rsidRDefault="00360402" w:rsidP="00360402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ED6" w14:textId="40F0A10B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567" w14:textId="3D5A014C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F5F" w14:textId="1B022BE0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831" w14:textId="62DEDE4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6210" w14:textId="55240BA0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</w:tr>
      <w:tr w:rsidR="00360402" w:rsidRPr="00360402" w14:paraId="145B5F41" w14:textId="77777777" w:rsidTr="00BB0D4A">
        <w:trPr>
          <w:trHeight w:val="30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B98" w14:textId="5022E150" w:rsidR="00360402" w:rsidRPr="00360402" w:rsidRDefault="00360402" w:rsidP="00360402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156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625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47B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0C3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6A8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</w:tr>
      <w:tr w:rsidR="00360402" w:rsidRPr="00360402" w14:paraId="47F109E8" w14:textId="77777777" w:rsidTr="00BB0D4A">
        <w:trPr>
          <w:trHeight w:val="30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A63" w14:textId="4DF2EF24" w:rsidR="00360402" w:rsidRPr="00360402" w:rsidRDefault="00360402" w:rsidP="00360402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30.11</w:t>
            </w:r>
          </w:p>
          <w:p w14:paraId="19CF5D2B" w14:textId="77777777" w:rsidR="00360402" w:rsidRPr="00360402" w:rsidRDefault="00360402" w:rsidP="003604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A0C" w14:textId="77777777" w:rsid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 xml:space="preserve">Польська стилістика доц. </w:t>
            </w:r>
            <w:proofErr w:type="spellStart"/>
            <w:r w:rsidRPr="00360402">
              <w:rPr>
                <w:sz w:val="28"/>
                <w:szCs w:val="28"/>
              </w:rPr>
              <w:t>Ніколайчук</w:t>
            </w:r>
            <w:proofErr w:type="spellEnd"/>
          </w:p>
          <w:p w14:paraId="4335ECC0" w14:textId="1A1EC939" w:rsidR="000B0B4F" w:rsidRPr="00360402" w:rsidRDefault="000B0B4F" w:rsidP="0036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аул.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875" w14:textId="77777777" w:rsid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 xml:space="preserve">Проблеми усного перекладу ст. </w:t>
            </w:r>
            <w:proofErr w:type="spellStart"/>
            <w:r w:rsidRPr="00360402">
              <w:rPr>
                <w:sz w:val="28"/>
                <w:szCs w:val="28"/>
              </w:rPr>
              <w:t>викл</w:t>
            </w:r>
            <w:proofErr w:type="spellEnd"/>
            <w:r w:rsidRPr="00360402">
              <w:rPr>
                <w:sz w:val="28"/>
                <w:szCs w:val="28"/>
              </w:rPr>
              <w:t xml:space="preserve">. </w:t>
            </w:r>
            <w:proofErr w:type="spellStart"/>
            <w:r w:rsidRPr="00360402">
              <w:rPr>
                <w:sz w:val="28"/>
                <w:szCs w:val="28"/>
              </w:rPr>
              <w:t>Лазор</w:t>
            </w:r>
            <w:proofErr w:type="spellEnd"/>
          </w:p>
          <w:p w14:paraId="06C84916" w14:textId="30D7519F" w:rsidR="000B0B4F" w:rsidRPr="00360402" w:rsidRDefault="000B0B4F" w:rsidP="0036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325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CB8" w14:textId="77777777" w:rsidR="00360402" w:rsidRDefault="00360402" w:rsidP="000B0B4F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 xml:space="preserve">Актуальні проблеми перекладу з перської мови </w:t>
            </w:r>
            <w:proofErr w:type="spellStart"/>
            <w:r w:rsidRPr="00360402">
              <w:rPr>
                <w:sz w:val="28"/>
                <w:szCs w:val="28"/>
              </w:rPr>
              <w:t>ас.Ключник</w:t>
            </w:r>
            <w:proofErr w:type="spellEnd"/>
            <w:r w:rsidR="000B0B4F">
              <w:rPr>
                <w:sz w:val="28"/>
                <w:szCs w:val="28"/>
              </w:rPr>
              <w:t xml:space="preserve"> </w:t>
            </w:r>
          </w:p>
          <w:p w14:paraId="4CA88178" w14:textId="18290110" w:rsidR="000B0B4F" w:rsidRPr="00360402" w:rsidRDefault="000B0B4F" w:rsidP="000B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246 </w:t>
            </w:r>
            <w:proofErr w:type="spellStart"/>
            <w:r>
              <w:rPr>
                <w:sz w:val="28"/>
                <w:szCs w:val="28"/>
              </w:rPr>
              <w:t>б.ауд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B2D8" w14:textId="77777777" w:rsidR="00360402" w:rsidRDefault="00360402" w:rsidP="00646E43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 xml:space="preserve">Актуальні проблеми перекладу з турецької мови доц. </w:t>
            </w:r>
            <w:proofErr w:type="spellStart"/>
            <w:r w:rsidRPr="00360402">
              <w:rPr>
                <w:sz w:val="28"/>
                <w:szCs w:val="28"/>
              </w:rPr>
              <w:t>с.Ключник</w:t>
            </w:r>
            <w:proofErr w:type="spellEnd"/>
          </w:p>
          <w:p w14:paraId="777BC670" w14:textId="0B70C6FB" w:rsidR="000B0B4F" w:rsidRPr="00360402" w:rsidRDefault="000B0B4F" w:rsidP="0064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10.00 246 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B77" w14:textId="5641B30F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 xml:space="preserve">Актуальні проблеми перекладу з японської мови проф. </w:t>
            </w:r>
            <w:proofErr w:type="spellStart"/>
            <w:r w:rsidRPr="00360402">
              <w:rPr>
                <w:sz w:val="28"/>
                <w:szCs w:val="28"/>
              </w:rPr>
              <w:t>Забуранна</w:t>
            </w:r>
            <w:proofErr w:type="spellEnd"/>
            <w:r w:rsidR="000B0B4F">
              <w:rPr>
                <w:sz w:val="28"/>
                <w:szCs w:val="28"/>
              </w:rPr>
              <w:t xml:space="preserve"> 246а</w:t>
            </w:r>
          </w:p>
        </w:tc>
      </w:tr>
      <w:tr w:rsidR="00360402" w:rsidRPr="00360402" w14:paraId="0E9191CE" w14:textId="77777777" w:rsidTr="00BB0D4A">
        <w:trPr>
          <w:trHeight w:val="30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DBB" w14:textId="05672D17" w:rsidR="00360402" w:rsidRPr="00360402" w:rsidRDefault="00360402" w:rsidP="00360402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1FD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5B1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EE2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068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CBB" w14:textId="77777777" w:rsidR="00360402" w:rsidRPr="00360402" w:rsidRDefault="00360402" w:rsidP="0036040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F8AE56B" w14:textId="77777777" w:rsidR="00035268" w:rsidRPr="00360402" w:rsidRDefault="00035268" w:rsidP="00035268">
      <w:pPr>
        <w:jc w:val="both"/>
        <w:rPr>
          <w:b/>
          <w:sz w:val="28"/>
          <w:szCs w:val="28"/>
          <w:lang w:val="ru-RU"/>
        </w:rPr>
      </w:pPr>
    </w:p>
    <w:p w14:paraId="4E900972" w14:textId="77777777" w:rsidR="00035268" w:rsidRPr="00360402" w:rsidRDefault="00035268" w:rsidP="00035268">
      <w:pPr>
        <w:jc w:val="both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ab/>
        <w:t>ПОЧАТОК ІСПИТІВ О 9.00.</w:t>
      </w:r>
    </w:p>
    <w:p w14:paraId="06C73083" w14:textId="77777777" w:rsidR="00035268" w:rsidRPr="00360402" w:rsidRDefault="00035268" w:rsidP="00035268">
      <w:pPr>
        <w:ind w:firstLine="708"/>
        <w:jc w:val="both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Декан філологічного факультету</w:t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  <w:t>проф. Пилипчук С.М.</w:t>
      </w:r>
    </w:p>
    <w:p w14:paraId="229CB9C1" w14:textId="77777777" w:rsidR="00035268" w:rsidRPr="00360402" w:rsidRDefault="00035268" w:rsidP="00035268">
      <w:pPr>
        <w:ind w:firstLine="708"/>
        <w:jc w:val="both"/>
        <w:rPr>
          <w:b/>
          <w:sz w:val="28"/>
          <w:szCs w:val="28"/>
        </w:rPr>
      </w:pPr>
    </w:p>
    <w:p w14:paraId="718EE260" w14:textId="77777777" w:rsidR="00035268" w:rsidRDefault="00035268" w:rsidP="00035268">
      <w:pPr>
        <w:ind w:firstLine="708"/>
        <w:jc w:val="both"/>
        <w:rPr>
          <w:b/>
          <w:sz w:val="32"/>
          <w:szCs w:val="32"/>
        </w:rPr>
      </w:pPr>
    </w:p>
    <w:p w14:paraId="118F5EBC" w14:textId="77777777" w:rsidR="00035268" w:rsidRDefault="00035268" w:rsidP="00035268">
      <w:pPr>
        <w:ind w:firstLine="708"/>
        <w:jc w:val="both"/>
        <w:rPr>
          <w:b/>
          <w:sz w:val="32"/>
          <w:szCs w:val="32"/>
        </w:rPr>
      </w:pPr>
    </w:p>
    <w:p w14:paraId="44320E77" w14:textId="77777777" w:rsidR="00035268" w:rsidRDefault="00035268" w:rsidP="00035268">
      <w:pPr>
        <w:ind w:firstLine="708"/>
        <w:jc w:val="both"/>
        <w:rPr>
          <w:b/>
          <w:sz w:val="32"/>
          <w:szCs w:val="32"/>
        </w:rPr>
      </w:pPr>
    </w:p>
    <w:p w14:paraId="4F61BF99" w14:textId="77777777" w:rsidR="00035268" w:rsidRDefault="00035268" w:rsidP="001C0087">
      <w:pPr>
        <w:ind w:right="-851" w:firstLine="708"/>
        <w:jc w:val="both"/>
        <w:rPr>
          <w:b/>
          <w:sz w:val="32"/>
          <w:szCs w:val="32"/>
        </w:rPr>
      </w:pPr>
    </w:p>
    <w:p w14:paraId="74003EA6" w14:textId="77777777" w:rsidR="00035268" w:rsidRDefault="00035268" w:rsidP="00035268">
      <w:pPr>
        <w:ind w:firstLine="708"/>
        <w:jc w:val="both"/>
        <w:rPr>
          <w:b/>
          <w:sz w:val="32"/>
          <w:szCs w:val="32"/>
        </w:rPr>
      </w:pPr>
    </w:p>
    <w:p w14:paraId="6D33E7F1" w14:textId="77777777" w:rsidR="00EC116B" w:rsidRDefault="00EC116B" w:rsidP="00035268">
      <w:pPr>
        <w:jc w:val="right"/>
        <w:rPr>
          <w:b/>
          <w:sz w:val="32"/>
          <w:szCs w:val="32"/>
        </w:rPr>
      </w:pPr>
    </w:p>
    <w:p w14:paraId="48705FFD" w14:textId="66AF4696" w:rsidR="00035268" w:rsidRPr="00EC116B" w:rsidRDefault="00035268" w:rsidP="00035268">
      <w:pPr>
        <w:jc w:val="right"/>
        <w:rPr>
          <w:b/>
          <w:sz w:val="22"/>
          <w:szCs w:val="22"/>
        </w:rPr>
      </w:pPr>
      <w:r w:rsidRPr="00EC116B">
        <w:rPr>
          <w:b/>
          <w:sz w:val="22"/>
          <w:szCs w:val="22"/>
        </w:rPr>
        <w:t>ЗАТВЕРДЖУЮ</w:t>
      </w:r>
    </w:p>
    <w:p w14:paraId="1A1F4627" w14:textId="51508CA9" w:rsidR="00035268" w:rsidRPr="00EC116B" w:rsidRDefault="00035268" w:rsidP="00035268">
      <w:pPr>
        <w:jc w:val="right"/>
        <w:rPr>
          <w:b/>
          <w:sz w:val="22"/>
          <w:szCs w:val="22"/>
        </w:rPr>
      </w:pPr>
      <w:r w:rsidRPr="00EC116B">
        <w:rPr>
          <w:b/>
          <w:sz w:val="22"/>
          <w:szCs w:val="22"/>
        </w:rPr>
        <w:t>«___»_______________201</w:t>
      </w:r>
      <w:r w:rsidR="00337F2D">
        <w:rPr>
          <w:b/>
          <w:sz w:val="22"/>
          <w:szCs w:val="22"/>
          <w:lang w:val="en-US"/>
        </w:rPr>
        <w:t>9</w:t>
      </w:r>
      <w:r w:rsidRPr="00EC116B">
        <w:rPr>
          <w:b/>
          <w:sz w:val="22"/>
          <w:szCs w:val="22"/>
        </w:rPr>
        <w:t>р.</w:t>
      </w:r>
    </w:p>
    <w:p w14:paraId="3CD30675" w14:textId="36856BBB" w:rsidR="00035268" w:rsidRPr="00337F2D" w:rsidRDefault="00035268" w:rsidP="00035268">
      <w:pPr>
        <w:jc w:val="right"/>
        <w:rPr>
          <w:b/>
          <w:sz w:val="22"/>
          <w:szCs w:val="22"/>
        </w:rPr>
      </w:pPr>
      <w:r w:rsidRPr="00EC116B">
        <w:rPr>
          <w:b/>
          <w:sz w:val="22"/>
          <w:szCs w:val="22"/>
        </w:rPr>
        <w:t>Проректор_____________</w:t>
      </w:r>
      <w:proofErr w:type="spellStart"/>
      <w:r w:rsidR="00337F2D">
        <w:rPr>
          <w:b/>
          <w:sz w:val="22"/>
          <w:szCs w:val="22"/>
        </w:rPr>
        <w:t>В.Качмар</w:t>
      </w:r>
      <w:proofErr w:type="spellEnd"/>
    </w:p>
    <w:p w14:paraId="06AB8A81" w14:textId="77777777" w:rsidR="00035268" w:rsidRPr="00EC116B" w:rsidRDefault="00035268" w:rsidP="00035268">
      <w:pPr>
        <w:jc w:val="center"/>
        <w:rPr>
          <w:b/>
          <w:sz w:val="22"/>
          <w:szCs w:val="22"/>
        </w:rPr>
      </w:pPr>
      <w:r w:rsidRPr="00EC116B">
        <w:rPr>
          <w:b/>
          <w:sz w:val="22"/>
          <w:szCs w:val="22"/>
        </w:rPr>
        <w:t>РОЗКЛАД   ІСПИТІВ</w:t>
      </w:r>
    </w:p>
    <w:p w14:paraId="7DED1BB9" w14:textId="77777777" w:rsidR="00035268" w:rsidRPr="00EC116B" w:rsidRDefault="00035268" w:rsidP="00035268">
      <w:pPr>
        <w:jc w:val="center"/>
        <w:rPr>
          <w:b/>
          <w:sz w:val="22"/>
          <w:szCs w:val="22"/>
        </w:rPr>
      </w:pPr>
      <w:r w:rsidRPr="00EC116B">
        <w:rPr>
          <w:b/>
          <w:sz w:val="22"/>
          <w:szCs w:val="22"/>
        </w:rPr>
        <w:t xml:space="preserve">ФІЛОЛОГІЧНОГО ФАКУЛЬТЕТУ ДЕННОЇ ФОРМИ НАВЧАННЯ  </w:t>
      </w:r>
    </w:p>
    <w:p w14:paraId="0C4D9680" w14:textId="294B9D4E" w:rsidR="00035268" w:rsidRPr="00EC116B" w:rsidRDefault="00035268" w:rsidP="00035268">
      <w:pPr>
        <w:jc w:val="center"/>
        <w:rPr>
          <w:b/>
          <w:sz w:val="22"/>
          <w:szCs w:val="22"/>
        </w:rPr>
      </w:pPr>
      <w:r w:rsidRPr="00EC116B">
        <w:rPr>
          <w:b/>
          <w:sz w:val="22"/>
          <w:szCs w:val="22"/>
        </w:rPr>
        <w:t>на І семестр 201</w:t>
      </w:r>
      <w:r w:rsidR="00337F2D">
        <w:rPr>
          <w:b/>
          <w:sz w:val="22"/>
          <w:szCs w:val="22"/>
        </w:rPr>
        <w:t>9</w:t>
      </w:r>
      <w:r w:rsidRPr="00EC116B">
        <w:rPr>
          <w:b/>
          <w:sz w:val="22"/>
          <w:szCs w:val="22"/>
          <w:lang w:val="ru-RU"/>
        </w:rPr>
        <w:t>/</w:t>
      </w:r>
      <w:r w:rsidRPr="00EC116B">
        <w:rPr>
          <w:b/>
          <w:sz w:val="22"/>
          <w:szCs w:val="22"/>
        </w:rPr>
        <w:t>20</w:t>
      </w:r>
      <w:r w:rsidR="00337F2D">
        <w:rPr>
          <w:b/>
          <w:sz w:val="22"/>
          <w:szCs w:val="22"/>
        </w:rPr>
        <w:t xml:space="preserve">20 </w:t>
      </w:r>
      <w:proofErr w:type="spellStart"/>
      <w:r w:rsidRPr="00EC116B">
        <w:rPr>
          <w:b/>
          <w:sz w:val="22"/>
          <w:szCs w:val="22"/>
        </w:rPr>
        <w:t>н.р</w:t>
      </w:r>
      <w:proofErr w:type="spellEnd"/>
      <w:r w:rsidRPr="00EC116B">
        <w:rPr>
          <w:b/>
          <w:sz w:val="22"/>
          <w:szCs w:val="2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614"/>
        <w:gridCol w:w="1845"/>
        <w:gridCol w:w="2552"/>
        <w:gridCol w:w="2163"/>
        <w:gridCol w:w="3060"/>
        <w:gridCol w:w="2520"/>
      </w:tblGrid>
      <w:tr w:rsidR="00E15318" w:rsidRPr="00EC116B" w14:paraId="348E355A" w14:textId="77777777" w:rsidTr="00E15318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288" w14:textId="7793501B" w:rsidR="00E15318" w:rsidRPr="00EC116B" w:rsidRDefault="00E15318" w:rsidP="00CF408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116B">
              <w:rPr>
                <w:b/>
                <w:sz w:val="22"/>
                <w:szCs w:val="22"/>
                <w:lang w:val="ru-RU"/>
              </w:rPr>
              <w:t>2</w:t>
            </w:r>
            <w:r w:rsidR="00337F2D">
              <w:rPr>
                <w:b/>
                <w:sz w:val="22"/>
                <w:szCs w:val="22"/>
                <w:lang w:val="ru-RU"/>
              </w:rPr>
              <w:t>5</w:t>
            </w:r>
            <w:r w:rsidRPr="00EC116B">
              <w:rPr>
                <w:b/>
                <w:sz w:val="22"/>
                <w:szCs w:val="22"/>
                <w:lang w:val="ru-RU"/>
              </w:rPr>
              <w:t>.11</w:t>
            </w:r>
          </w:p>
          <w:p w14:paraId="3834D62E" w14:textId="77777777" w:rsidR="00E15318" w:rsidRPr="00EC116B" w:rsidRDefault="00E15318" w:rsidP="00CF408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668" w14:textId="77777777" w:rsidR="00E15318" w:rsidRPr="00EC116B" w:rsidRDefault="00E15318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F2D" w14:textId="007AFEFA" w:rsidR="001C0087" w:rsidRPr="00EC116B" w:rsidRDefault="00E15318" w:rsidP="001C0087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 xml:space="preserve">Синтаксис наукового мовлення </w:t>
            </w:r>
            <w:proofErr w:type="spellStart"/>
            <w:r w:rsidRPr="00EC116B">
              <w:rPr>
                <w:sz w:val="22"/>
                <w:szCs w:val="22"/>
              </w:rPr>
              <w:t>І.Франка</w:t>
            </w:r>
            <w:proofErr w:type="spellEnd"/>
            <w:r w:rsidRPr="00EC116B">
              <w:rPr>
                <w:sz w:val="22"/>
                <w:szCs w:val="22"/>
              </w:rPr>
              <w:t xml:space="preserve"> </w:t>
            </w:r>
            <w:proofErr w:type="spellStart"/>
            <w:r w:rsidRPr="00EC116B">
              <w:rPr>
                <w:sz w:val="22"/>
                <w:szCs w:val="22"/>
              </w:rPr>
              <w:t>доц</w:t>
            </w:r>
            <w:proofErr w:type="spellEnd"/>
            <w:r w:rsidRPr="00EC116B">
              <w:rPr>
                <w:sz w:val="22"/>
                <w:szCs w:val="22"/>
              </w:rPr>
              <w:t xml:space="preserve"> </w:t>
            </w:r>
            <w:proofErr w:type="spellStart"/>
            <w:r w:rsidRPr="00EC116B">
              <w:rPr>
                <w:sz w:val="22"/>
                <w:szCs w:val="22"/>
              </w:rPr>
              <w:t>Труш</w:t>
            </w:r>
            <w:proofErr w:type="spellEnd"/>
            <w:del w:id="1" w:author="Користувач Windows" w:date="2018-11-07T16:29:00Z">
              <w:r w:rsidRPr="00EC116B">
                <w:rPr>
                  <w:sz w:val="22"/>
                  <w:szCs w:val="22"/>
                </w:rPr>
                <w:delText>Л</w:delText>
              </w:r>
            </w:del>
          </w:p>
          <w:p w14:paraId="3496F65C" w14:textId="18D6ED08" w:rsidR="00E15318" w:rsidRPr="00EC116B" w:rsidRDefault="00E15318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1BA" w14:textId="539F718D" w:rsidR="00E15318" w:rsidRPr="00EC116B" w:rsidRDefault="00E15318" w:rsidP="00CF408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 xml:space="preserve">Методологія фольклористичних студій </w:t>
            </w:r>
            <w:proofErr w:type="spellStart"/>
            <w:r w:rsidRPr="00EC116B">
              <w:rPr>
                <w:sz w:val="22"/>
                <w:szCs w:val="22"/>
              </w:rPr>
              <w:t>доц.Гунчик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C8E" w14:textId="77777777" w:rsidR="00E15318" w:rsidRPr="00EC116B" w:rsidRDefault="00E15318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137" w14:textId="77777777" w:rsidR="00E15318" w:rsidRPr="00EC116B" w:rsidRDefault="00E15318" w:rsidP="00CF408E">
            <w:pPr>
              <w:jc w:val="center"/>
              <w:rPr>
                <w:sz w:val="22"/>
                <w:szCs w:val="22"/>
              </w:rPr>
            </w:pPr>
          </w:p>
        </w:tc>
      </w:tr>
      <w:tr w:rsidR="008A323C" w:rsidRPr="00EC116B" w14:paraId="09E4F79F" w14:textId="77777777" w:rsidTr="001C0087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447" w14:textId="4BC37C38" w:rsidR="008A323C" w:rsidRPr="00EC116B" w:rsidRDefault="008A323C" w:rsidP="00CF408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116B">
              <w:rPr>
                <w:b/>
                <w:sz w:val="22"/>
                <w:szCs w:val="22"/>
                <w:lang w:val="ru-RU"/>
              </w:rPr>
              <w:t>2</w:t>
            </w:r>
            <w:r w:rsidR="00337F2D">
              <w:rPr>
                <w:b/>
                <w:sz w:val="22"/>
                <w:szCs w:val="22"/>
                <w:lang w:val="ru-RU"/>
              </w:rPr>
              <w:t>6</w:t>
            </w:r>
            <w:r w:rsidRPr="00EC116B">
              <w:rPr>
                <w:b/>
                <w:sz w:val="22"/>
                <w:szCs w:val="22"/>
                <w:lang w:val="ru-RU"/>
              </w:rPr>
              <w:t>.1</w:t>
            </w:r>
            <w:r w:rsidR="00D15B7B" w:rsidRPr="00EC116B">
              <w:rPr>
                <w:b/>
                <w:sz w:val="22"/>
                <w:szCs w:val="22"/>
                <w:lang w:val="ru-RU"/>
              </w:rPr>
              <w:t>1</w:t>
            </w:r>
          </w:p>
          <w:p w14:paraId="255C75AE" w14:textId="77777777" w:rsidR="008A323C" w:rsidRPr="00EC116B" w:rsidRDefault="008A323C" w:rsidP="00CF408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E8A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52B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EB7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FE1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CED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969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</w:tr>
      <w:tr w:rsidR="008A323C" w:rsidRPr="00EC116B" w14:paraId="3D044BC3" w14:textId="77777777" w:rsidTr="001C0087">
        <w:trPr>
          <w:trHeight w:val="2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443" w14:textId="69DCF7B4" w:rsidR="008A323C" w:rsidRPr="00EC116B" w:rsidRDefault="008A323C" w:rsidP="00337F2D">
            <w:pPr>
              <w:jc w:val="center"/>
              <w:rPr>
                <w:b/>
                <w:sz w:val="22"/>
                <w:szCs w:val="22"/>
              </w:rPr>
            </w:pPr>
            <w:r w:rsidRPr="00EC116B">
              <w:rPr>
                <w:b/>
                <w:sz w:val="22"/>
                <w:szCs w:val="22"/>
              </w:rPr>
              <w:t>2</w:t>
            </w:r>
            <w:r w:rsidR="00337F2D">
              <w:rPr>
                <w:b/>
                <w:sz w:val="22"/>
                <w:szCs w:val="22"/>
              </w:rPr>
              <w:t>7</w:t>
            </w:r>
            <w:r w:rsidRPr="00EC116B">
              <w:rPr>
                <w:b/>
                <w:sz w:val="22"/>
                <w:szCs w:val="22"/>
              </w:rPr>
              <w:t>.1</w:t>
            </w:r>
            <w:r w:rsidR="00625256" w:rsidRPr="00EC11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48A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1D3" w14:textId="77777777" w:rsidR="008A323C" w:rsidRPr="00EC116B" w:rsidRDefault="008A323C" w:rsidP="008A323C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406EBE44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C89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8B2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848" w14:textId="77777777" w:rsidR="008A323C" w:rsidRPr="00EC116B" w:rsidRDefault="00B33F28" w:rsidP="00CF408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Основи квантитативної</w:t>
            </w:r>
          </w:p>
          <w:p w14:paraId="0AB46020" w14:textId="77777777" w:rsidR="00B33F28" w:rsidRPr="00EC116B" w:rsidRDefault="00B33F28" w:rsidP="00B33F28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Лінгвістики доц. Бук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76B" w14:textId="77777777" w:rsidR="008A323C" w:rsidRPr="00EC116B" w:rsidRDefault="00B33F28" w:rsidP="00B33F28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 xml:space="preserve">Рецептивна поетика доц. </w:t>
            </w:r>
            <w:proofErr w:type="spellStart"/>
            <w:r w:rsidRPr="00EC116B">
              <w:rPr>
                <w:sz w:val="22"/>
                <w:szCs w:val="22"/>
              </w:rPr>
              <w:t>Будний</w:t>
            </w:r>
            <w:proofErr w:type="spellEnd"/>
          </w:p>
        </w:tc>
      </w:tr>
      <w:tr w:rsidR="008A323C" w:rsidRPr="00EC116B" w14:paraId="7C0E6E67" w14:textId="77777777" w:rsidTr="001C0087">
        <w:trPr>
          <w:trHeight w:val="30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426" w14:textId="6FDCEF62" w:rsidR="008A323C" w:rsidRPr="00EC116B" w:rsidRDefault="008A323C" w:rsidP="00337F2D">
            <w:pPr>
              <w:jc w:val="center"/>
              <w:rPr>
                <w:b/>
                <w:sz w:val="22"/>
                <w:szCs w:val="22"/>
              </w:rPr>
            </w:pPr>
            <w:r w:rsidRPr="00EC116B">
              <w:rPr>
                <w:b/>
                <w:sz w:val="22"/>
                <w:szCs w:val="22"/>
              </w:rPr>
              <w:t>2</w:t>
            </w:r>
            <w:r w:rsidR="00337F2D">
              <w:rPr>
                <w:b/>
                <w:sz w:val="22"/>
                <w:szCs w:val="22"/>
              </w:rPr>
              <w:t>8</w:t>
            </w:r>
            <w:r w:rsidRPr="00EC116B">
              <w:rPr>
                <w:b/>
                <w:sz w:val="22"/>
                <w:szCs w:val="22"/>
              </w:rPr>
              <w:t>.1</w:t>
            </w:r>
            <w:r w:rsidR="00625256" w:rsidRPr="00EC11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AB1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2EE" w14:textId="77777777" w:rsidR="008A323C" w:rsidRPr="00EC116B" w:rsidRDefault="008A323C" w:rsidP="008A323C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7D4FB02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757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D25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230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253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</w:tr>
      <w:tr w:rsidR="008A323C" w:rsidRPr="00EC116B" w14:paraId="6535F10C" w14:textId="77777777" w:rsidTr="001C0087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6F8" w14:textId="4E61B5B9" w:rsidR="008A323C" w:rsidRPr="00EC116B" w:rsidRDefault="008A323C" w:rsidP="00CF408E">
            <w:pPr>
              <w:jc w:val="center"/>
              <w:rPr>
                <w:b/>
                <w:sz w:val="22"/>
                <w:szCs w:val="22"/>
              </w:rPr>
            </w:pPr>
            <w:r w:rsidRPr="00EC116B">
              <w:rPr>
                <w:b/>
                <w:sz w:val="22"/>
                <w:szCs w:val="22"/>
              </w:rPr>
              <w:t>2</w:t>
            </w:r>
            <w:r w:rsidR="00337F2D">
              <w:rPr>
                <w:b/>
                <w:sz w:val="22"/>
                <w:szCs w:val="22"/>
              </w:rPr>
              <w:t>9</w:t>
            </w:r>
            <w:r w:rsidRPr="00EC116B">
              <w:rPr>
                <w:b/>
                <w:sz w:val="22"/>
                <w:szCs w:val="22"/>
              </w:rPr>
              <w:t>.1</w:t>
            </w:r>
            <w:r w:rsidR="00625256" w:rsidRPr="00EC116B">
              <w:rPr>
                <w:b/>
                <w:sz w:val="22"/>
                <w:szCs w:val="22"/>
              </w:rPr>
              <w:t>1</w:t>
            </w:r>
          </w:p>
          <w:p w14:paraId="4DB1142E" w14:textId="77777777" w:rsidR="008A323C" w:rsidRPr="00EC116B" w:rsidRDefault="008A323C" w:rsidP="00CF40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B9E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D40" w14:textId="77777777" w:rsidR="0010172E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Теорія літ.</w:t>
            </w:r>
          </w:p>
          <w:p w14:paraId="0F93B35B" w14:textId="77777777" w:rsidR="008A323C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Проф. Галета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8E4" w14:textId="77777777" w:rsidR="0010172E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Теорія літ.</w:t>
            </w:r>
          </w:p>
          <w:p w14:paraId="2EE2EA76" w14:textId="77777777" w:rsidR="008A323C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Проф. Галета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D38" w14:textId="77777777" w:rsidR="0010172E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Теорія літ.</w:t>
            </w:r>
          </w:p>
          <w:p w14:paraId="6855AAB4" w14:textId="77777777" w:rsidR="008A323C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Проф. Галета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1AB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4A3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</w:tr>
      <w:tr w:rsidR="008A323C" w:rsidRPr="00EC116B" w14:paraId="3981EDDD" w14:textId="77777777" w:rsidTr="001C0087">
        <w:trPr>
          <w:trHeight w:val="21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F69" w14:textId="3ED87568" w:rsidR="008A323C" w:rsidRPr="00EC116B" w:rsidRDefault="00337F2D" w:rsidP="00625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A323C" w:rsidRPr="00EC116B">
              <w:rPr>
                <w:b/>
                <w:sz w:val="22"/>
                <w:szCs w:val="22"/>
              </w:rPr>
              <w:t>.1</w:t>
            </w:r>
            <w:r w:rsidR="00625256" w:rsidRPr="00EC11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4A6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17C" w14:textId="77777777" w:rsidR="008A323C" w:rsidRPr="00EC116B" w:rsidRDefault="008A323C" w:rsidP="008A323C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19D468F9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168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80F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08B" w14:textId="77777777" w:rsidR="0010172E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Теорія літ.</w:t>
            </w:r>
          </w:p>
          <w:p w14:paraId="603ACE12" w14:textId="77777777" w:rsidR="008A323C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Проф. Галета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FC1" w14:textId="77777777" w:rsidR="0010172E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Теорія літ.</w:t>
            </w:r>
          </w:p>
          <w:p w14:paraId="6866596F" w14:textId="77777777" w:rsidR="008A323C" w:rsidRPr="00EC116B" w:rsidRDefault="0010172E" w:rsidP="0010172E">
            <w:pPr>
              <w:jc w:val="center"/>
              <w:rPr>
                <w:sz w:val="22"/>
                <w:szCs w:val="22"/>
              </w:rPr>
            </w:pPr>
            <w:r w:rsidRPr="00EC116B">
              <w:rPr>
                <w:sz w:val="22"/>
                <w:szCs w:val="22"/>
              </w:rPr>
              <w:t>Проф. Галета</w:t>
            </w:r>
          </w:p>
        </w:tc>
      </w:tr>
      <w:tr w:rsidR="008A323C" w:rsidRPr="00EC116B" w14:paraId="6F61F4EF" w14:textId="77777777" w:rsidTr="001C0087">
        <w:trPr>
          <w:trHeight w:val="19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E9F" w14:textId="77777777" w:rsidR="008A323C" w:rsidRDefault="00337F2D" w:rsidP="00337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625256" w:rsidRPr="00EC116B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</w:p>
          <w:p w14:paraId="37675A97" w14:textId="77777777" w:rsidR="00A745CE" w:rsidRDefault="00A745CE" w:rsidP="00337F2D">
            <w:pPr>
              <w:jc w:val="center"/>
              <w:rPr>
                <w:b/>
                <w:sz w:val="22"/>
                <w:szCs w:val="22"/>
              </w:rPr>
            </w:pPr>
          </w:p>
          <w:p w14:paraId="2DF26385" w14:textId="77777777" w:rsidR="00F2771D" w:rsidRDefault="00F2771D" w:rsidP="00337F2D">
            <w:pPr>
              <w:jc w:val="center"/>
              <w:rPr>
                <w:b/>
                <w:sz w:val="22"/>
                <w:szCs w:val="22"/>
              </w:rPr>
            </w:pPr>
          </w:p>
          <w:p w14:paraId="488EF866" w14:textId="130B2761" w:rsidR="00F2771D" w:rsidRPr="00EC116B" w:rsidRDefault="00F2771D" w:rsidP="00337F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4FA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DE91F15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35A2E4F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A0F" w14:textId="77777777" w:rsidR="008A323C" w:rsidRPr="00EC116B" w:rsidRDefault="008A323C" w:rsidP="008A323C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A501082" w14:textId="77777777" w:rsidR="008A323C" w:rsidRPr="00EC116B" w:rsidRDefault="008A323C" w:rsidP="00CF40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166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C68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044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C6B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</w:tr>
      <w:tr w:rsidR="008A323C" w:rsidRPr="00EC116B" w14:paraId="7441B4AC" w14:textId="77777777" w:rsidTr="001C0087">
        <w:trPr>
          <w:trHeight w:val="36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A48" w14:textId="77777777" w:rsidR="008A323C" w:rsidRPr="00EC116B" w:rsidRDefault="008A323C" w:rsidP="00625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D8A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F25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822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416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1A1" w14:textId="77777777" w:rsidR="008A323C" w:rsidRPr="00EC116B" w:rsidRDefault="008A323C" w:rsidP="00CF408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6A2C06" w14:textId="77777777" w:rsidR="00035268" w:rsidRPr="00EC116B" w:rsidRDefault="00035268" w:rsidP="00035268">
      <w:pPr>
        <w:jc w:val="both"/>
        <w:rPr>
          <w:b/>
          <w:sz w:val="22"/>
          <w:szCs w:val="22"/>
        </w:rPr>
      </w:pPr>
    </w:p>
    <w:p w14:paraId="1627C6E3" w14:textId="77777777" w:rsidR="00035268" w:rsidRPr="00EC116B" w:rsidRDefault="00035268" w:rsidP="00035268">
      <w:pPr>
        <w:jc w:val="both"/>
        <w:rPr>
          <w:b/>
          <w:sz w:val="22"/>
          <w:szCs w:val="22"/>
        </w:rPr>
      </w:pPr>
      <w:r w:rsidRPr="00EC116B">
        <w:rPr>
          <w:b/>
          <w:sz w:val="22"/>
          <w:szCs w:val="22"/>
        </w:rPr>
        <w:tab/>
        <w:t>ПОЧАТОК ІСПИТІВ О 9.00.</w:t>
      </w:r>
    </w:p>
    <w:p w14:paraId="0F05AABD" w14:textId="3605D02B" w:rsidR="00035268" w:rsidRDefault="00035268" w:rsidP="00035268">
      <w:pPr>
        <w:ind w:firstLine="708"/>
        <w:jc w:val="both"/>
        <w:rPr>
          <w:b/>
          <w:sz w:val="22"/>
          <w:szCs w:val="22"/>
        </w:rPr>
      </w:pPr>
      <w:r w:rsidRPr="00EC116B">
        <w:rPr>
          <w:b/>
          <w:sz w:val="22"/>
          <w:szCs w:val="22"/>
        </w:rPr>
        <w:t>Декан філологічного факультету</w:t>
      </w:r>
      <w:r w:rsidRPr="00EC116B">
        <w:rPr>
          <w:b/>
          <w:sz w:val="22"/>
          <w:szCs w:val="22"/>
        </w:rPr>
        <w:tab/>
      </w:r>
      <w:r w:rsidRPr="00EC116B">
        <w:rPr>
          <w:b/>
          <w:sz w:val="22"/>
          <w:szCs w:val="22"/>
        </w:rPr>
        <w:tab/>
      </w:r>
      <w:r w:rsidRPr="00EC116B">
        <w:rPr>
          <w:b/>
          <w:sz w:val="22"/>
          <w:szCs w:val="22"/>
        </w:rPr>
        <w:tab/>
      </w:r>
      <w:r w:rsidRPr="00EC116B">
        <w:rPr>
          <w:b/>
          <w:sz w:val="22"/>
          <w:szCs w:val="22"/>
        </w:rPr>
        <w:tab/>
      </w:r>
      <w:r w:rsidRPr="00EC116B">
        <w:rPr>
          <w:b/>
          <w:sz w:val="22"/>
          <w:szCs w:val="22"/>
        </w:rPr>
        <w:tab/>
      </w:r>
      <w:r w:rsidRPr="00EC116B">
        <w:rPr>
          <w:b/>
          <w:sz w:val="22"/>
          <w:szCs w:val="22"/>
        </w:rPr>
        <w:tab/>
      </w:r>
      <w:r w:rsidRPr="00EC116B">
        <w:rPr>
          <w:b/>
          <w:sz w:val="22"/>
          <w:szCs w:val="22"/>
        </w:rPr>
        <w:tab/>
        <w:t>проф. Пилипчук С.М.</w:t>
      </w:r>
    </w:p>
    <w:p w14:paraId="7298B5A8" w14:textId="77777777" w:rsidR="00F06B7B" w:rsidRPr="00612507" w:rsidRDefault="00296424" w:rsidP="00612507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="00F06B7B" w:rsidRPr="00612507">
        <w:rPr>
          <w:b/>
          <w:sz w:val="28"/>
          <w:szCs w:val="28"/>
        </w:rPr>
        <w:lastRenderedPageBreak/>
        <w:t>ЗАТВЕРДЖУЮ</w:t>
      </w:r>
    </w:p>
    <w:p w14:paraId="677DE983" w14:textId="77777777" w:rsidR="00F06B7B" w:rsidRPr="00612507" w:rsidRDefault="00F06B7B" w:rsidP="00612507">
      <w:pPr>
        <w:jc w:val="right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«___»_______________201</w:t>
      </w:r>
      <w:r w:rsidRPr="00612507">
        <w:rPr>
          <w:b/>
          <w:sz w:val="28"/>
          <w:szCs w:val="28"/>
          <w:lang w:val="en-US"/>
        </w:rPr>
        <w:t>9</w:t>
      </w:r>
      <w:r w:rsidRPr="00612507">
        <w:rPr>
          <w:b/>
          <w:sz w:val="28"/>
          <w:szCs w:val="28"/>
        </w:rPr>
        <w:t>р.</w:t>
      </w:r>
    </w:p>
    <w:p w14:paraId="64742D9D" w14:textId="77777777" w:rsidR="00F06B7B" w:rsidRPr="00612507" w:rsidRDefault="00F06B7B" w:rsidP="00612507">
      <w:pPr>
        <w:jc w:val="right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Проректор_____________</w:t>
      </w:r>
      <w:proofErr w:type="spellStart"/>
      <w:r w:rsidRPr="00612507">
        <w:rPr>
          <w:b/>
          <w:sz w:val="28"/>
          <w:szCs w:val="28"/>
        </w:rPr>
        <w:t>В.Качмар</w:t>
      </w:r>
      <w:proofErr w:type="spellEnd"/>
    </w:p>
    <w:p w14:paraId="5806D6DF" w14:textId="77777777" w:rsidR="00F06B7B" w:rsidRPr="00612507" w:rsidRDefault="00F06B7B" w:rsidP="00612507">
      <w:pPr>
        <w:jc w:val="center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РОЗКЛАД   ІСПИТІВ</w:t>
      </w:r>
    </w:p>
    <w:p w14:paraId="196E0600" w14:textId="77777777" w:rsidR="00F06B7B" w:rsidRPr="00612507" w:rsidRDefault="00F06B7B" w:rsidP="00612507">
      <w:pPr>
        <w:jc w:val="center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 xml:space="preserve">ФІЛОЛОГІЧНОГО ФАКУЛЬТЕТУ ДЕННОЇ ФОРМИ НАВЧАННЯ  </w:t>
      </w:r>
    </w:p>
    <w:p w14:paraId="180FC090" w14:textId="3F482A2F" w:rsidR="00296424" w:rsidRDefault="00F06B7B" w:rsidP="00612507">
      <w:pPr>
        <w:jc w:val="center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на І семестр 2019</w:t>
      </w:r>
      <w:r w:rsidRPr="00612507">
        <w:rPr>
          <w:b/>
          <w:sz w:val="28"/>
          <w:szCs w:val="28"/>
          <w:lang w:val="ru-RU"/>
        </w:rPr>
        <w:t>/</w:t>
      </w:r>
      <w:r w:rsidRPr="00612507">
        <w:rPr>
          <w:b/>
          <w:sz w:val="28"/>
          <w:szCs w:val="28"/>
        </w:rPr>
        <w:t xml:space="preserve">2020 </w:t>
      </w:r>
      <w:proofErr w:type="spellStart"/>
      <w:r w:rsidRPr="00612507">
        <w:rPr>
          <w:b/>
          <w:sz w:val="28"/>
          <w:szCs w:val="28"/>
        </w:rPr>
        <w:t>н.р</w:t>
      </w:r>
      <w:proofErr w:type="spellEnd"/>
      <w:r w:rsidRPr="00612507">
        <w:rPr>
          <w:b/>
          <w:sz w:val="28"/>
          <w:szCs w:val="28"/>
        </w:rPr>
        <w:t>.</w:t>
      </w:r>
    </w:p>
    <w:p w14:paraId="4E87202B" w14:textId="77777777" w:rsidR="00612507" w:rsidRPr="00612507" w:rsidRDefault="00612507" w:rsidP="00612507">
      <w:pPr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4397"/>
        <w:gridCol w:w="2163"/>
        <w:gridCol w:w="3060"/>
        <w:gridCol w:w="2520"/>
      </w:tblGrid>
      <w:tr w:rsidR="008B2377" w:rsidRPr="00612507" w14:paraId="3DF6A341" w14:textId="77777777" w:rsidTr="001F5BE2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2F6" w14:textId="77777777" w:rsidR="008B2377" w:rsidRPr="00612507" w:rsidRDefault="008B2377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Дата</w:t>
            </w:r>
          </w:p>
          <w:p w14:paraId="72C815F8" w14:textId="77777777" w:rsidR="008B2377" w:rsidRPr="00612507" w:rsidRDefault="008B2377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483" w14:textId="3C0C9CDD" w:rsidR="008B2377" w:rsidRPr="00612507" w:rsidRDefault="008B2377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Флу-61м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77D" w14:textId="77777777" w:rsidR="008B2377" w:rsidRPr="00612507" w:rsidRDefault="008B2377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Флф-61м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E57" w14:textId="77777777" w:rsidR="008B2377" w:rsidRPr="00612507" w:rsidRDefault="008B2377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Флл-61м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7D5" w14:textId="77777777" w:rsidR="008B2377" w:rsidRPr="00612507" w:rsidRDefault="008B2377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Флт-61м</w:t>
            </w:r>
          </w:p>
        </w:tc>
      </w:tr>
      <w:tr w:rsidR="00782078" w:rsidRPr="00612507" w14:paraId="1BA393BF" w14:textId="77777777" w:rsidTr="00073172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C64" w14:textId="77777777" w:rsidR="00782078" w:rsidRPr="00612507" w:rsidRDefault="00782078" w:rsidP="006125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12507">
              <w:rPr>
                <w:b/>
                <w:sz w:val="28"/>
                <w:szCs w:val="28"/>
                <w:lang w:val="ru-RU"/>
              </w:rPr>
              <w:t>25.11</w:t>
            </w:r>
          </w:p>
          <w:p w14:paraId="28D0B1C2" w14:textId="77777777" w:rsidR="00782078" w:rsidRPr="00612507" w:rsidRDefault="00782078" w:rsidP="0061250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208" w14:textId="16AB1205" w:rsidR="00782795" w:rsidRDefault="00782078" w:rsidP="00782795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 xml:space="preserve">Синтаксис наукового мовлення </w:t>
            </w:r>
            <w:proofErr w:type="spellStart"/>
            <w:r w:rsidRPr="00612507">
              <w:rPr>
                <w:sz w:val="28"/>
                <w:szCs w:val="28"/>
              </w:rPr>
              <w:t>І.Франка</w:t>
            </w:r>
            <w:proofErr w:type="spellEnd"/>
            <w:r w:rsidRPr="00612507">
              <w:rPr>
                <w:sz w:val="28"/>
                <w:szCs w:val="28"/>
              </w:rPr>
              <w:t xml:space="preserve"> </w:t>
            </w:r>
            <w:proofErr w:type="spellStart"/>
            <w:r w:rsidRPr="00612507">
              <w:rPr>
                <w:sz w:val="28"/>
                <w:szCs w:val="28"/>
              </w:rPr>
              <w:t>доц</w:t>
            </w:r>
            <w:proofErr w:type="spellEnd"/>
            <w:r w:rsidRPr="00612507">
              <w:rPr>
                <w:sz w:val="28"/>
                <w:szCs w:val="28"/>
              </w:rPr>
              <w:t xml:space="preserve"> </w:t>
            </w:r>
            <w:proofErr w:type="spellStart"/>
            <w:r w:rsidRPr="00612507">
              <w:rPr>
                <w:sz w:val="28"/>
                <w:szCs w:val="28"/>
              </w:rPr>
              <w:t>Труш</w:t>
            </w:r>
            <w:proofErr w:type="spellEnd"/>
          </w:p>
          <w:p w14:paraId="3BDF0469" w14:textId="698B9F62" w:rsidR="000B0B4F" w:rsidRPr="00612507" w:rsidRDefault="000B0B4F" w:rsidP="00782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336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829E2FF" w14:textId="34EDA666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E4D" w14:textId="40DF7023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 xml:space="preserve">Світовий музичний фольклор </w:t>
            </w:r>
            <w:proofErr w:type="spellStart"/>
            <w:r w:rsidRPr="00612507">
              <w:rPr>
                <w:sz w:val="28"/>
                <w:szCs w:val="28"/>
              </w:rPr>
              <w:t>ас.Федун</w:t>
            </w:r>
            <w:proofErr w:type="spellEnd"/>
            <w:r w:rsidR="000B0B4F">
              <w:rPr>
                <w:sz w:val="28"/>
                <w:szCs w:val="28"/>
              </w:rPr>
              <w:t xml:space="preserve"> 123ауд.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B0C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Теорія літ.</w:t>
            </w:r>
          </w:p>
          <w:p w14:paraId="15F37ACB" w14:textId="77777777" w:rsidR="00782078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Проф. Галета</w:t>
            </w:r>
          </w:p>
          <w:p w14:paraId="1F8F8C9F" w14:textId="2A73F9CA" w:rsidR="000B0B4F" w:rsidRPr="00612507" w:rsidRDefault="000B0B4F" w:rsidP="006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65A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Теорія літ.</w:t>
            </w:r>
          </w:p>
          <w:p w14:paraId="19153936" w14:textId="77777777" w:rsidR="00782078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Проф. Галета</w:t>
            </w:r>
          </w:p>
          <w:p w14:paraId="611271C6" w14:textId="50E4DBD0" w:rsidR="000B0B4F" w:rsidRPr="00612507" w:rsidRDefault="000B0B4F" w:rsidP="006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121а</w:t>
            </w:r>
          </w:p>
        </w:tc>
      </w:tr>
      <w:tr w:rsidR="00782078" w:rsidRPr="00612507" w14:paraId="53ABD95B" w14:textId="77777777" w:rsidTr="00E76E06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F8E" w14:textId="77777777" w:rsidR="00782078" w:rsidRPr="00612507" w:rsidRDefault="00782078" w:rsidP="006125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12507">
              <w:rPr>
                <w:b/>
                <w:sz w:val="28"/>
                <w:szCs w:val="28"/>
                <w:lang w:val="ru-RU"/>
              </w:rPr>
              <w:t>26.11</w:t>
            </w:r>
          </w:p>
          <w:p w14:paraId="402C9B21" w14:textId="77777777" w:rsidR="00782078" w:rsidRPr="00612507" w:rsidRDefault="00782078" w:rsidP="0061250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AF2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FE6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94D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B82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</w:tr>
      <w:tr w:rsidR="00782078" w:rsidRPr="00612507" w14:paraId="13673EF1" w14:textId="77777777" w:rsidTr="00182564">
        <w:trPr>
          <w:trHeight w:val="2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B92" w14:textId="77777777" w:rsidR="00782078" w:rsidRPr="00612507" w:rsidRDefault="00782078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27.11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29A" w14:textId="77777777" w:rsidR="00782078" w:rsidRPr="00612507" w:rsidRDefault="00782078" w:rsidP="00612507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F6BE29D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894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7EC" w14:textId="13320A7F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78E" w14:textId="04823B1F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</w:tr>
      <w:tr w:rsidR="00782078" w:rsidRPr="00612507" w14:paraId="69535B20" w14:textId="77777777" w:rsidTr="0088192D">
        <w:trPr>
          <w:trHeight w:val="30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A8B" w14:textId="77777777" w:rsidR="00782078" w:rsidRPr="00612507" w:rsidRDefault="00782078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37D" w14:textId="77777777" w:rsidR="00782078" w:rsidRPr="00612507" w:rsidRDefault="00782078" w:rsidP="00612507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5960084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0F6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Теорія літ.</w:t>
            </w:r>
          </w:p>
          <w:p w14:paraId="6128A5BC" w14:textId="77777777" w:rsidR="00782078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Проф. Галета</w:t>
            </w:r>
          </w:p>
          <w:p w14:paraId="769EAD2E" w14:textId="5DA378E2" w:rsidR="000B0B4F" w:rsidRPr="00612507" w:rsidRDefault="000B0B4F" w:rsidP="006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325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6E2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Основи квантитативної</w:t>
            </w:r>
          </w:p>
          <w:p w14:paraId="28BD3148" w14:textId="77777777" w:rsidR="00782078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Лінгвістики доц. Бук</w:t>
            </w:r>
          </w:p>
          <w:p w14:paraId="4066A6C3" w14:textId="2B145A8A" w:rsidR="000B0B4F" w:rsidRPr="00612507" w:rsidRDefault="000B0B4F" w:rsidP="006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311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3CB" w14:textId="327F9779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 xml:space="preserve">Рецептивна поетика доц. </w:t>
            </w:r>
            <w:proofErr w:type="spellStart"/>
            <w:r w:rsidRPr="00612507">
              <w:rPr>
                <w:sz w:val="28"/>
                <w:szCs w:val="28"/>
              </w:rPr>
              <w:t>Будний</w:t>
            </w:r>
            <w:proofErr w:type="spellEnd"/>
            <w:r w:rsidR="000B0B4F">
              <w:rPr>
                <w:sz w:val="28"/>
                <w:szCs w:val="28"/>
              </w:rPr>
              <w:t xml:space="preserve"> 230</w:t>
            </w:r>
          </w:p>
        </w:tc>
      </w:tr>
      <w:tr w:rsidR="00782078" w:rsidRPr="00612507" w14:paraId="3E147E10" w14:textId="77777777" w:rsidTr="00FD30FC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64C" w14:textId="77777777" w:rsidR="00782078" w:rsidRPr="00612507" w:rsidRDefault="00782078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29.11</w:t>
            </w:r>
          </w:p>
          <w:p w14:paraId="33532C20" w14:textId="77777777" w:rsidR="00782078" w:rsidRPr="00612507" w:rsidRDefault="00782078" w:rsidP="00612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CFF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Теорія літ.</w:t>
            </w:r>
          </w:p>
          <w:p w14:paraId="3C05FCA1" w14:textId="6D777C24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Проф. Галета</w:t>
            </w:r>
            <w:r w:rsidR="000B0B4F">
              <w:rPr>
                <w:sz w:val="28"/>
                <w:szCs w:val="28"/>
              </w:rPr>
              <w:t xml:space="preserve"> 308 </w:t>
            </w:r>
            <w:proofErr w:type="spellStart"/>
            <w:r w:rsidR="000B0B4F">
              <w:rPr>
                <w:sz w:val="28"/>
                <w:szCs w:val="28"/>
              </w:rPr>
              <w:t>ауд</w:t>
            </w:r>
            <w:proofErr w:type="spellEnd"/>
            <w:r w:rsidR="000B0B4F"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F27" w14:textId="4D2A796F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3EE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41B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</w:tr>
      <w:tr w:rsidR="00782078" w:rsidRPr="00612507" w14:paraId="22BCD36A" w14:textId="77777777" w:rsidTr="00E957E8">
        <w:trPr>
          <w:trHeight w:val="21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833" w14:textId="77777777" w:rsidR="00782078" w:rsidRPr="00612507" w:rsidRDefault="00782078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30.11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795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76F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47D" w14:textId="3C159236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776" w14:textId="274FD11A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</w:tr>
      <w:tr w:rsidR="00782078" w:rsidRPr="00612507" w14:paraId="527EA1C2" w14:textId="77777777" w:rsidTr="00057149">
        <w:trPr>
          <w:trHeight w:val="19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06F" w14:textId="7171FE97" w:rsidR="00782078" w:rsidRPr="00612507" w:rsidRDefault="00782078" w:rsidP="00612507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594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649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F36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BA7" w14:textId="77777777" w:rsidR="00782078" w:rsidRPr="00612507" w:rsidRDefault="00782078" w:rsidP="006125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997BC6" w14:textId="4B18C9F4" w:rsidR="00296424" w:rsidRPr="00612507" w:rsidRDefault="00296424" w:rsidP="00612507">
      <w:pPr>
        <w:ind w:firstLine="708"/>
        <w:jc w:val="both"/>
        <w:rPr>
          <w:b/>
          <w:sz w:val="28"/>
          <w:szCs w:val="28"/>
        </w:rPr>
      </w:pPr>
    </w:p>
    <w:p w14:paraId="4B00664B" w14:textId="77777777" w:rsidR="00F06B7B" w:rsidRPr="00612507" w:rsidRDefault="00F06B7B" w:rsidP="00612507">
      <w:pPr>
        <w:ind w:firstLine="708"/>
        <w:jc w:val="both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ПОЧАТОК ІСПИТІВ О 9.00.</w:t>
      </w:r>
    </w:p>
    <w:p w14:paraId="314381D8" w14:textId="1322D620" w:rsidR="00F06B7B" w:rsidRPr="00612507" w:rsidRDefault="00F06B7B" w:rsidP="00612507">
      <w:pPr>
        <w:ind w:firstLine="708"/>
        <w:jc w:val="both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Декан філологічного факультету</w:t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  <w:t>проф. Пилипчук С.М.</w:t>
      </w:r>
    </w:p>
    <w:p w14:paraId="3A7D5681" w14:textId="77777777" w:rsidR="00782078" w:rsidRPr="00612507" w:rsidRDefault="00782078" w:rsidP="00F06B7B">
      <w:pPr>
        <w:ind w:firstLine="708"/>
        <w:jc w:val="both"/>
        <w:rPr>
          <w:b/>
          <w:sz w:val="28"/>
          <w:szCs w:val="28"/>
        </w:rPr>
      </w:pPr>
    </w:p>
    <w:p w14:paraId="60E9F1F1" w14:textId="09F39687" w:rsidR="008B2377" w:rsidRPr="00612507" w:rsidRDefault="008B2377" w:rsidP="00F06B7B">
      <w:pPr>
        <w:ind w:firstLine="708"/>
        <w:jc w:val="both"/>
        <w:rPr>
          <w:b/>
          <w:sz w:val="28"/>
          <w:szCs w:val="28"/>
        </w:rPr>
      </w:pPr>
    </w:p>
    <w:p w14:paraId="030227FD" w14:textId="77777777" w:rsidR="009C22E3" w:rsidRDefault="009C22E3" w:rsidP="00296424">
      <w:pPr>
        <w:jc w:val="right"/>
        <w:rPr>
          <w:b/>
          <w:sz w:val="28"/>
          <w:szCs w:val="28"/>
        </w:rPr>
      </w:pPr>
    </w:p>
    <w:p w14:paraId="65F64CDF" w14:textId="0D1F40B5" w:rsidR="00296424" w:rsidRPr="00123188" w:rsidRDefault="00296424" w:rsidP="00296424">
      <w:pPr>
        <w:jc w:val="right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ЗАТВЕРДЖУЮ</w:t>
      </w:r>
    </w:p>
    <w:p w14:paraId="34EFF3A9" w14:textId="56B91FE2" w:rsidR="00296424" w:rsidRPr="00123188" w:rsidRDefault="00296424" w:rsidP="00296424">
      <w:pPr>
        <w:jc w:val="right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«___»_______________201</w:t>
      </w:r>
      <w:r w:rsidR="005310A5" w:rsidRPr="00123188">
        <w:rPr>
          <w:b/>
          <w:sz w:val="28"/>
          <w:szCs w:val="28"/>
        </w:rPr>
        <w:t>9</w:t>
      </w:r>
      <w:r w:rsidRPr="00123188">
        <w:rPr>
          <w:b/>
          <w:sz w:val="28"/>
          <w:szCs w:val="28"/>
        </w:rPr>
        <w:t>р.</w:t>
      </w:r>
    </w:p>
    <w:p w14:paraId="74635C67" w14:textId="64631D70" w:rsidR="00296424" w:rsidRPr="00123188" w:rsidRDefault="00296424" w:rsidP="00296424">
      <w:pPr>
        <w:jc w:val="right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Проректор_____________</w:t>
      </w:r>
      <w:proofErr w:type="spellStart"/>
      <w:r w:rsidR="005310A5" w:rsidRPr="00123188">
        <w:rPr>
          <w:b/>
          <w:sz w:val="28"/>
          <w:szCs w:val="28"/>
        </w:rPr>
        <w:t>В.Качмар</w:t>
      </w:r>
      <w:proofErr w:type="spellEnd"/>
    </w:p>
    <w:p w14:paraId="22DCDC99" w14:textId="77777777" w:rsidR="00296424" w:rsidRPr="00123188" w:rsidRDefault="00296424" w:rsidP="00296424">
      <w:pPr>
        <w:jc w:val="center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РОЗКЛАД   ІСПИТІВ</w:t>
      </w:r>
    </w:p>
    <w:p w14:paraId="205519AD" w14:textId="77777777" w:rsidR="00296424" w:rsidRPr="00123188" w:rsidRDefault="00296424" w:rsidP="00296424">
      <w:pPr>
        <w:jc w:val="center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 xml:space="preserve">ФІЛОЛОГІЧНОГО ФАКУЛЬТЕТУ ДЕННОЇ ФОРМИ НАВЧАННЯ </w:t>
      </w:r>
    </w:p>
    <w:p w14:paraId="0E0792C1" w14:textId="3250576E" w:rsidR="00296424" w:rsidRPr="00123188" w:rsidRDefault="00296424" w:rsidP="00296424">
      <w:pPr>
        <w:jc w:val="center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 xml:space="preserve">014.01 Середня освіта Українська мова та література </w:t>
      </w:r>
    </w:p>
    <w:p w14:paraId="5395C04B" w14:textId="00AA1C73" w:rsidR="00296424" w:rsidRPr="00123188" w:rsidRDefault="00296424" w:rsidP="00296424">
      <w:pPr>
        <w:jc w:val="center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на І семестр 201</w:t>
      </w:r>
      <w:r w:rsidR="00F720EA" w:rsidRPr="00123188">
        <w:rPr>
          <w:b/>
          <w:sz w:val="28"/>
          <w:szCs w:val="28"/>
        </w:rPr>
        <w:t>9</w:t>
      </w:r>
      <w:r w:rsidRPr="00123188">
        <w:rPr>
          <w:b/>
          <w:sz w:val="28"/>
          <w:szCs w:val="28"/>
          <w:lang w:val="ru-RU"/>
        </w:rPr>
        <w:t>/</w:t>
      </w:r>
      <w:r w:rsidRPr="00123188">
        <w:rPr>
          <w:b/>
          <w:sz w:val="28"/>
          <w:szCs w:val="28"/>
        </w:rPr>
        <w:t>20</w:t>
      </w:r>
      <w:r w:rsidR="00F720EA" w:rsidRPr="00123188">
        <w:rPr>
          <w:b/>
          <w:sz w:val="28"/>
          <w:szCs w:val="28"/>
        </w:rPr>
        <w:t>20</w:t>
      </w:r>
      <w:r w:rsidRPr="00123188">
        <w:rPr>
          <w:b/>
          <w:sz w:val="28"/>
          <w:szCs w:val="28"/>
        </w:rPr>
        <w:t xml:space="preserve"> </w:t>
      </w:r>
      <w:proofErr w:type="spellStart"/>
      <w:r w:rsidRPr="00123188">
        <w:rPr>
          <w:b/>
          <w:sz w:val="28"/>
          <w:szCs w:val="28"/>
        </w:rPr>
        <w:t>н.р</w:t>
      </w:r>
      <w:proofErr w:type="spellEnd"/>
      <w:r w:rsidRPr="00123188">
        <w:rPr>
          <w:b/>
          <w:sz w:val="28"/>
          <w:szCs w:val="28"/>
        </w:rPr>
        <w:t>.</w:t>
      </w:r>
    </w:p>
    <w:p w14:paraId="4CB76288" w14:textId="77777777" w:rsidR="00296424" w:rsidRPr="00123188" w:rsidRDefault="00296424" w:rsidP="00296424">
      <w:pPr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2841"/>
      </w:tblGrid>
      <w:tr w:rsidR="00296424" w:rsidRPr="00123188" w14:paraId="1C775C20" w14:textId="77777777" w:rsidTr="00296424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058" w14:textId="77777777" w:rsidR="00296424" w:rsidRPr="00123188" w:rsidRDefault="00296424" w:rsidP="00BB0D4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Дата</w:t>
            </w:r>
          </w:p>
          <w:p w14:paraId="748B844D" w14:textId="77777777" w:rsidR="00296424" w:rsidRPr="00123188" w:rsidRDefault="00296424" w:rsidP="00BB0D4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A51" w14:textId="37452E78" w:rsidR="00296424" w:rsidRPr="00123188" w:rsidRDefault="00296424" w:rsidP="00BB0D4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ФЛо-61м</w:t>
            </w:r>
          </w:p>
        </w:tc>
      </w:tr>
      <w:tr w:rsidR="00296424" w:rsidRPr="00123188" w14:paraId="0B0A60F9" w14:textId="77777777" w:rsidTr="00296424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1E1" w14:textId="00BAB736" w:rsidR="00296424" w:rsidRPr="00123188" w:rsidRDefault="00296424" w:rsidP="00BB0D4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3188">
              <w:rPr>
                <w:b/>
                <w:sz w:val="28"/>
                <w:szCs w:val="28"/>
                <w:lang w:val="ru-RU"/>
              </w:rPr>
              <w:t>0</w:t>
            </w:r>
            <w:r w:rsidR="005310A5" w:rsidRPr="00123188">
              <w:rPr>
                <w:b/>
                <w:sz w:val="28"/>
                <w:szCs w:val="28"/>
                <w:lang w:val="ru-RU"/>
              </w:rPr>
              <w:t>9</w:t>
            </w:r>
            <w:r w:rsidRPr="00123188">
              <w:rPr>
                <w:b/>
                <w:sz w:val="28"/>
                <w:szCs w:val="28"/>
                <w:lang w:val="ru-RU"/>
              </w:rPr>
              <w:t>.12</w:t>
            </w:r>
          </w:p>
          <w:p w14:paraId="2952EECE" w14:textId="77777777" w:rsidR="00296424" w:rsidRPr="00123188" w:rsidRDefault="00296424" w:rsidP="00BB0D4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CE3" w14:textId="77777777" w:rsidR="00296424" w:rsidRPr="00123188" w:rsidRDefault="00250E64" w:rsidP="00BB0D4A">
            <w:pPr>
              <w:jc w:val="center"/>
              <w:rPr>
                <w:sz w:val="28"/>
                <w:szCs w:val="28"/>
              </w:rPr>
            </w:pPr>
            <w:r w:rsidRPr="00123188">
              <w:rPr>
                <w:sz w:val="28"/>
                <w:szCs w:val="28"/>
              </w:rPr>
              <w:t>Теорія літ.</w:t>
            </w:r>
          </w:p>
          <w:p w14:paraId="4B6927A2" w14:textId="0DF7A928" w:rsidR="00250E64" w:rsidRPr="00123188" w:rsidRDefault="00250E64" w:rsidP="00BB0D4A">
            <w:pPr>
              <w:jc w:val="center"/>
              <w:rPr>
                <w:sz w:val="28"/>
                <w:szCs w:val="28"/>
              </w:rPr>
            </w:pPr>
            <w:r w:rsidRPr="00123188">
              <w:rPr>
                <w:sz w:val="28"/>
                <w:szCs w:val="28"/>
              </w:rPr>
              <w:t>Проф. Галета</w:t>
            </w:r>
            <w:r w:rsidR="00234D08">
              <w:rPr>
                <w:sz w:val="28"/>
                <w:szCs w:val="28"/>
              </w:rPr>
              <w:t xml:space="preserve"> 121а </w:t>
            </w:r>
            <w:proofErr w:type="spellStart"/>
            <w:r w:rsidR="00234D08">
              <w:rPr>
                <w:sz w:val="28"/>
                <w:szCs w:val="28"/>
              </w:rPr>
              <w:t>ауд</w:t>
            </w:r>
            <w:proofErr w:type="spellEnd"/>
            <w:r w:rsidR="00234D08">
              <w:rPr>
                <w:sz w:val="28"/>
                <w:szCs w:val="28"/>
              </w:rPr>
              <w:t>.</w:t>
            </w:r>
          </w:p>
        </w:tc>
      </w:tr>
      <w:tr w:rsidR="00296424" w:rsidRPr="00123188" w14:paraId="709672D5" w14:textId="77777777" w:rsidTr="00296424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83D" w14:textId="5E6DC43A" w:rsidR="00296424" w:rsidRPr="00123188" w:rsidRDefault="005310A5" w:rsidP="00BB0D4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3188">
              <w:rPr>
                <w:b/>
                <w:sz w:val="28"/>
                <w:szCs w:val="28"/>
                <w:lang w:val="ru-RU"/>
              </w:rPr>
              <w:t>10</w:t>
            </w:r>
            <w:r w:rsidR="00296424" w:rsidRPr="00123188">
              <w:rPr>
                <w:b/>
                <w:sz w:val="28"/>
                <w:szCs w:val="28"/>
                <w:lang w:val="ru-RU"/>
              </w:rPr>
              <w:t>.12</w:t>
            </w:r>
          </w:p>
          <w:p w14:paraId="5FDE1672" w14:textId="77777777" w:rsidR="00296424" w:rsidRPr="00123188" w:rsidRDefault="00296424" w:rsidP="00BB0D4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8AD0" w14:textId="77777777" w:rsidR="00296424" w:rsidRPr="00123188" w:rsidRDefault="00296424" w:rsidP="00BB0D4A">
            <w:pPr>
              <w:jc w:val="center"/>
              <w:rPr>
                <w:sz w:val="28"/>
                <w:szCs w:val="28"/>
              </w:rPr>
            </w:pPr>
          </w:p>
        </w:tc>
      </w:tr>
      <w:tr w:rsidR="00296424" w:rsidRPr="00123188" w14:paraId="6D3FDF60" w14:textId="77777777" w:rsidTr="00123188">
        <w:trPr>
          <w:trHeight w:val="46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D6A" w14:textId="0E22852A" w:rsidR="00296424" w:rsidRPr="00123188" w:rsidRDefault="00296424" w:rsidP="005310A5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 w:rsidR="005310A5" w:rsidRPr="00123188">
              <w:rPr>
                <w:b/>
                <w:sz w:val="28"/>
                <w:szCs w:val="28"/>
              </w:rPr>
              <w:t>1</w:t>
            </w:r>
            <w:r w:rsidRPr="00123188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006" w14:textId="59A12FE3" w:rsidR="00296424" w:rsidRPr="00123188" w:rsidRDefault="00296424" w:rsidP="00BB0D4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A1FED30" w14:textId="77777777" w:rsidR="00296424" w:rsidRPr="00123188" w:rsidRDefault="00296424" w:rsidP="00BB0D4A">
            <w:pPr>
              <w:jc w:val="center"/>
              <w:rPr>
                <w:sz w:val="28"/>
                <w:szCs w:val="28"/>
              </w:rPr>
            </w:pPr>
          </w:p>
        </w:tc>
      </w:tr>
      <w:tr w:rsidR="00296424" w:rsidRPr="00123188" w14:paraId="704B4FA3" w14:textId="77777777" w:rsidTr="00296424">
        <w:trPr>
          <w:trHeight w:val="30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3B8" w14:textId="151419B1" w:rsidR="00296424" w:rsidRPr="00123188" w:rsidRDefault="00296424" w:rsidP="005310A5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 w:rsidR="005310A5" w:rsidRPr="00123188">
              <w:rPr>
                <w:b/>
                <w:sz w:val="28"/>
                <w:szCs w:val="28"/>
              </w:rPr>
              <w:t>2</w:t>
            </w:r>
            <w:r w:rsidRPr="00123188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934" w14:textId="77777777" w:rsidR="00296424" w:rsidRPr="00123188" w:rsidRDefault="00296424" w:rsidP="00BB0D4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BA94A0F" w14:textId="77777777" w:rsidR="00296424" w:rsidRPr="00123188" w:rsidRDefault="00296424" w:rsidP="00BB0D4A">
            <w:pPr>
              <w:jc w:val="center"/>
              <w:rPr>
                <w:sz w:val="28"/>
                <w:szCs w:val="28"/>
              </w:rPr>
            </w:pPr>
          </w:p>
        </w:tc>
      </w:tr>
      <w:tr w:rsidR="00296424" w:rsidRPr="00123188" w14:paraId="5E556029" w14:textId="77777777" w:rsidTr="00296424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C73" w14:textId="58DD0EC5" w:rsidR="00296424" w:rsidRPr="00123188" w:rsidRDefault="00296424" w:rsidP="00BB0D4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 w:rsidR="005310A5" w:rsidRPr="00123188">
              <w:rPr>
                <w:b/>
                <w:sz w:val="28"/>
                <w:szCs w:val="28"/>
              </w:rPr>
              <w:t>3</w:t>
            </w:r>
            <w:r w:rsidRPr="00123188">
              <w:rPr>
                <w:b/>
                <w:sz w:val="28"/>
                <w:szCs w:val="28"/>
              </w:rPr>
              <w:t>.12</w:t>
            </w:r>
          </w:p>
          <w:p w14:paraId="3ABF218C" w14:textId="77777777" w:rsidR="00296424" w:rsidRPr="00123188" w:rsidRDefault="00296424" w:rsidP="00BB0D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951" w14:textId="77777777" w:rsidR="00296424" w:rsidRPr="00123188" w:rsidRDefault="00F720EA" w:rsidP="00BB0D4A">
            <w:pPr>
              <w:jc w:val="center"/>
              <w:rPr>
                <w:sz w:val="28"/>
                <w:szCs w:val="28"/>
              </w:rPr>
            </w:pPr>
            <w:r w:rsidRPr="00123188">
              <w:rPr>
                <w:sz w:val="28"/>
                <w:szCs w:val="28"/>
              </w:rPr>
              <w:t>Теорія жанрів і стилів</w:t>
            </w:r>
          </w:p>
          <w:p w14:paraId="6107E052" w14:textId="04EBF3C3" w:rsidR="00F720EA" w:rsidRPr="00123188" w:rsidRDefault="00F720EA" w:rsidP="00BB0D4A">
            <w:pPr>
              <w:jc w:val="center"/>
              <w:rPr>
                <w:sz w:val="28"/>
                <w:szCs w:val="28"/>
              </w:rPr>
            </w:pPr>
            <w:r w:rsidRPr="00123188">
              <w:rPr>
                <w:sz w:val="28"/>
                <w:szCs w:val="28"/>
              </w:rPr>
              <w:t>Проф. Пилипчук</w:t>
            </w:r>
            <w:r w:rsidR="00234D08">
              <w:rPr>
                <w:sz w:val="28"/>
                <w:szCs w:val="28"/>
              </w:rPr>
              <w:t xml:space="preserve"> 231 </w:t>
            </w:r>
            <w:proofErr w:type="spellStart"/>
            <w:r w:rsidR="00234D08">
              <w:rPr>
                <w:sz w:val="28"/>
                <w:szCs w:val="28"/>
              </w:rPr>
              <w:t>ауд</w:t>
            </w:r>
            <w:proofErr w:type="spellEnd"/>
            <w:r w:rsidR="00234D08">
              <w:rPr>
                <w:sz w:val="28"/>
                <w:szCs w:val="28"/>
              </w:rPr>
              <w:t>.</w:t>
            </w:r>
          </w:p>
        </w:tc>
      </w:tr>
      <w:tr w:rsidR="00296424" w:rsidRPr="00123188" w14:paraId="6CD090BC" w14:textId="77777777" w:rsidTr="00296424">
        <w:trPr>
          <w:trHeight w:val="21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524" w14:textId="7FE418A0" w:rsidR="00296424" w:rsidRPr="00123188" w:rsidRDefault="00296424" w:rsidP="00250E64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 w:rsidR="005310A5" w:rsidRPr="00123188">
              <w:rPr>
                <w:b/>
                <w:sz w:val="28"/>
                <w:szCs w:val="28"/>
              </w:rPr>
              <w:t>4</w:t>
            </w:r>
            <w:r w:rsidRPr="00123188">
              <w:rPr>
                <w:b/>
                <w:sz w:val="28"/>
                <w:szCs w:val="28"/>
              </w:rPr>
              <w:t>.1</w:t>
            </w:r>
            <w:r w:rsidR="00250E64" w:rsidRPr="001231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5CE" w14:textId="77777777" w:rsidR="00296424" w:rsidRPr="00123188" w:rsidRDefault="00296424" w:rsidP="00F720EA">
            <w:pPr>
              <w:jc w:val="center"/>
              <w:rPr>
                <w:sz w:val="28"/>
                <w:szCs w:val="28"/>
              </w:rPr>
            </w:pPr>
          </w:p>
          <w:p w14:paraId="3E2FF6CA" w14:textId="74CBD0C6" w:rsidR="00F720EA" w:rsidRPr="00123188" w:rsidRDefault="00F720EA" w:rsidP="00F720EA">
            <w:pPr>
              <w:jc w:val="center"/>
              <w:rPr>
                <w:sz w:val="28"/>
                <w:szCs w:val="28"/>
              </w:rPr>
            </w:pPr>
          </w:p>
        </w:tc>
      </w:tr>
      <w:tr w:rsidR="00296424" w:rsidRPr="00123188" w14:paraId="766D6C93" w14:textId="77777777" w:rsidTr="00296424">
        <w:trPr>
          <w:trHeight w:val="19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529" w14:textId="710E51FC" w:rsidR="00296424" w:rsidRPr="00123188" w:rsidRDefault="00296424" w:rsidP="005310A5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 w:rsidR="005310A5" w:rsidRPr="00123188">
              <w:rPr>
                <w:b/>
                <w:sz w:val="28"/>
                <w:szCs w:val="28"/>
              </w:rPr>
              <w:t>5</w:t>
            </w:r>
            <w:r w:rsidRPr="00123188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158" w14:textId="77777777" w:rsidR="00296424" w:rsidRPr="00123188" w:rsidRDefault="00296424" w:rsidP="00BB0D4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980E497" w14:textId="77777777" w:rsidR="00296424" w:rsidRPr="00123188" w:rsidRDefault="00296424" w:rsidP="00BB0D4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0249D1" w14:textId="77777777" w:rsidR="00296424" w:rsidRPr="00123188" w:rsidRDefault="00296424" w:rsidP="00296424">
      <w:pPr>
        <w:jc w:val="both"/>
        <w:rPr>
          <w:b/>
          <w:sz w:val="28"/>
          <w:szCs w:val="28"/>
        </w:rPr>
      </w:pPr>
    </w:p>
    <w:p w14:paraId="6AD6AE71" w14:textId="77777777" w:rsidR="00296424" w:rsidRPr="00123188" w:rsidRDefault="00296424" w:rsidP="00296424">
      <w:pPr>
        <w:jc w:val="both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ab/>
        <w:t>ПОЧАТОК ІСПИТІВ О 9.00.</w:t>
      </w:r>
    </w:p>
    <w:p w14:paraId="48EF04E2" w14:textId="77777777" w:rsidR="00296424" w:rsidRPr="00123188" w:rsidRDefault="00296424" w:rsidP="00296424">
      <w:pPr>
        <w:ind w:firstLine="708"/>
        <w:jc w:val="both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Декан філологічного факультету</w:t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  <w:t>проф. Пилипчук С.М.</w:t>
      </w:r>
    </w:p>
    <w:p w14:paraId="149B383B" w14:textId="77777777" w:rsidR="00296424" w:rsidRPr="00123188" w:rsidRDefault="00296424" w:rsidP="00296424">
      <w:pPr>
        <w:jc w:val="right"/>
        <w:rPr>
          <w:sz w:val="28"/>
          <w:szCs w:val="28"/>
        </w:rPr>
      </w:pPr>
    </w:p>
    <w:p w14:paraId="21C8F904" w14:textId="77777777" w:rsidR="00296424" w:rsidRPr="00123188" w:rsidRDefault="00296424" w:rsidP="00296424">
      <w:pPr>
        <w:rPr>
          <w:sz w:val="28"/>
          <w:szCs w:val="28"/>
        </w:rPr>
      </w:pPr>
      <w:r w:rsidRPr="00123188">
        <w:rPr>
          <w:sz w:val="28"/>
          <w:szCs w:val="28"/>
        </w:rPr>
        <w:t xml:space="preserve">   </w:t>
      </w:r>
    </w:p>
    <w:p w14:paraId="5EBBCEB8" w14:textId="77777777" w:rsidR="00296424" w:rsidRPr="00EC116B" w:rsidRDefault="00296424" w:rsidP="00035268">
      <w:pPr>
        <w:ind w:firstLine="708"/>
        <w:jc w:val="both"/>
        <w:rPr>
          <w:b/>
          <w:sz w:val="22"/>
          <w:szCs w:val="22"/>
        </w:rPr>
      </w:pPr>
    </w:p>
    <w:p w14:paraId="6773D7F2" w14:textId="77777777" w:rsidR="00035268" w:rsidRDefault="00035268" w:rsidP="00035268">
      <w:pPr>
        <w:jc w:val="right"/>
      </w:pPr>
    </w:p>
    <w:p w14:paraId="62303D19" w14:textId="77777777" w:rsidR="00843472" w:rsidRDefault="00DE37DA">
      <w:r>
        <w:t xml:space="preserve">   </w:t>
      </w:r>
    </w:p>
    <w:sectPr w:rsidR="00843472" w:rsidSect="001C0087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47C48" w14:textId="77777777" w:rsidR="00C3142C" w:rsidRDefault="00C3142C" w:rsidP="00BA3900">
      <w:r>
        <w:separator/>
      </w:r>
    </w:p>
  </w:endnote>
  <w:endnote w:type="continuationSeparator" w:id="0">
    <w:p w14:paraId="04C67A26" w14:textId="77777777" w:rsidR="00C3142C" w:rsidRDefault="00C3142C" w:rsidP="00BA3900">
      <w:r>
        <w:continuationSeparator/>
      </w:r>
    </w:p>
  </w:endnote>
  <w:endnote w:type="continuationNotice" w:id="1">
    <w:p w14:paraId="79CBB567" w14:textId="77777777" w:rsidR="00C3142C" w:rsidRDefault="00C31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6B38" w14:textId="77777777" w:rsidR="00BB0D4A" w:rsidRDefault="00BB0D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24667" w14:textId="77777777" w:rsidR="00C3142C" w:rsidRDefault="00C3142C" w:rsidP="00BA3900">
      <w:r>
        <w:separator/>
      </w:r>
    </w:p>
  </w:footnote>
  <w:footnote w:type="continuationSeparator" w:id="0">
    <w:p w14:paraId="77E62048" w14:textId="77777777" w:rsidR="00C3142C" w:rsidRDefault="00C3142C" w:rsidP="00BA3900">
      <w:r>
        <w:continuationSeparator/>
      </w:r>
    </w:p>
  </w:footnote>
  <w:footnote w:type="continuationNotice" w:id="1">
    <w:p w14:paraId="6052A7E6" w14:textId="77777777" w:rsidR="00C3142C" w:rsidRDefault="00C3142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BBF8" w14:textId="77777777" w:rsidR="00BB0D4A" w:rsidRDefault="00BB0D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D9"/>
    <w:multiLevelType w:val="multilevel"/>
    <w:tmpl w:val="751E67BC"/>
    <w:lvl w:ilvl="0">
      <w:start w:val="9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8"/>
    <w:rsid w:val="00035268"/>
    <w:rsid w:val="00042554"/>
    <w:rsid w:val="00092C95"/>
    <w:rsid w:val="000B0B4F"/>
    <w:rsid w:val="0010172E"/>
    <w:rsid w:val="00123188"/>
    <w:rsid w:val="00176AA7"/>
    <w:rsid w:val="001C0087"/>
    <w:rsid w:val="00226543"/>
    <w:rsid w:val="00234D08"/>
    <w:rsid w:val="00250E64"/>
    <w:rsid w:val="00261D03"/>
    <w:rsid w:val="00296424"/>
    <w:rsid w:val="002C782E"/>
    <w:rsid w:val="002E11F7"/>
    <w:rsid w:val="00305D33"/>
    <w:rsid w:val="00325136"/>
    <w:rsid w:val="003359B1"/>
    <w:rsid w:val="00337F2D"/>
    <w:rsid w:val="00337FA2"/>
    <w:rsid w:val="00360402"/>
    <w:rsid w:val="00375CC3"/>
    <w:rsid w:val="003A32C4"/>
    <w:rsid w:val="003B2B64"/>
    <w:rsid w:val="00411CB9"/>
    <w:rsid w:val="004D1EEF"/>
    <w:rsid w:val="004F09BC"/>
    <w:rsid w:val="005310A5"/>
    <w:rsid w:val="00612507"/>
    <w:rsid w:val="00625256"/>
    <w:rsid w:val="00627995"/>
    <w:rsid w:val="00646E43"/>
    <w:rsid w:val="00665216"/>
    <w:rsid w:val="00684DC5"/>
    <w:rsid w:val="006C4EC6"/>
    <w:rsid w:val="00782078"/>
    <w:rsid w:val="00782795"/>
    <w:rsid w:val="007A28D8"/>
    <w:rsid w:val="007D703A"/>
    <w:rsid w:val="00843472"/>
    <w:rsid w:val="008A323C"/>
    <w:rsid w:val="008B2377"/>
    <w:rsid w:val="009A05B2"/>
    <w:rsid w:val="009A4D02"/>
    <w:rsid w:val="009B229F"/>
    <w:rsid w:val="009C22E3"/>
    <w:rsid w:val="00A21667"/>
    <w:rsid w:val="00A745CE"/>
    <w:rsid w:val="00B33F28"/>
    <w:rsid w:val="00B41A5B"/>
    <w:rsid w:val="00B45096"/>
    <w:rsid w:val="00B631DD"/>
    <w:rsid w:val="00BA3900"/>
    <w:rsid w:val="00BB0D4A"/>
    <w:rsid w:val="00C3142C"/>
    <w:rsid w:val="00CA2391"/>
    <w:rsid w:val="00CF408E"/>
    <w:rsid w:val="00CF79DB"/>
    <w:rsid w:val="00D050E7"/>
    <w:rsid w:val="00D15B7B"/>
    <w:rsid w:val="00D3765C"/>
    <w:rsid w:val="00D652D6"/>
    <w:rsid w:val="00D8233B"/>
    <w:rsid w:val="00D978C9"/>
    <w:rsid w:val="00DB0BFC"/>
    <w:rsid w:val="00DC3E1C"/>
    <w:rsid w:val="00DE03A1"/>
    <w:rsid w:val="00DE37DA"/>
    <w:rsid w:val="00E15318"/>
    <w:rsid w:val="00E80746"/>
    <w:rsid w:val="00E8163E"/>
    <w:rsid w:val="00EC116B"/>
    <w:rsid w:val="00F030D9"/>
    <w:rsid w:val="00F06B7B"/>
    <w:rsid w:val="00F1050D"/>
    <w:rsid w:val="00F15F53"/>
    <w:rsid w:val="00F2771D"/>
    <w:rsid w:val="00F347A7"/>
    <w:rsid w:val="00F720EA"/>
    <w:rsid w:val="00F83C01"/>
    <w:rsid w:val="00F960CD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082"/>
  <w15:docId w15:val="{E71DD787-F482-4A97-B7FB-DDF0280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52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03526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Revision"/>
    <w:hidden/>
    <w:uiPriority w:val="99"/>
    <w:semiHidden/>
    <w:rsid w:val="00F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A3D7-298B-41D8-9396-62C22478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Користувач Windows</cp:lastModifiedBy>
  <cp:revision>2</cp:revision>
  <cp:lastPrinted>2019-11-04T15:22:00Z</cp:lastPrinted>
  <dcterms:created xsi:type="dcterms:W3CDTF">2019-11-22T14:40:00Z</dcterms:created>
  <dcterms:modified xsi:type="dcterms:W3CDTF">2019-11-22T14:40:00Z</dcterms:modified>
</cp:coreProperties>
</file>